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7D" w:rsidRDefault="002A60D6" w:rsidP="00095956">
      <w:pPr>
        <w:pStyle w:val="a5"/>
      </w:pPr>
      <w:r>
        <w:t xml:space="preserve">ΔΙΑΔΙΚΑΣΙΕΣ </w:t>
      </w:r>
      <w:r w:rsidR="000A60AB">
        <w:t>ΟΡΓΑΝΩΣΗ</w:t>
      </w:r>
      <w:r>
        <w:t>Σ ΕΞ ΑΠΟΣΤΑΣΕΩΣ</w:t>
      </w:r>
      <w:r w:rsidR="000A60AB">
        <w:t xml:space="preserve"> ΕΞΕΤΑΣΕΩΝ ΠΤΝ</w:t>
      </w:r>
    </w:p>
    <w:p w:rsidR="002A60D6" w:rsidRDefault="00B6557D" w:rsidP="00095956">
      <w:pPr>
        <w:pStyle w:val="a5"/>
      </w:pPr>
      <w:r>
        <w:t>ΕΑΡΙΝΟ 2019-2020</w:t>
      </w:r>
    </w:p>
    <w:p w:rsidR="007B1F07" w:rsidRDefault="002A60D6" w:rsidP="00095956">
      <w:pPr>
        <w:pStyle w:val="1"/>
      </w:pPr>
      <w:r>
        <w:t xml:space="preserve">ΧΡΟΝΙΚΗ ΔΙΑΡΚΕΙΑ: </w:t>
      </w:r>
      <w:r w:rsidR="000A60AB">
        <w:t xml:space="preserve">από 15-6-2020 </w:t>
      </w:r>
      <w:r w:rsidR="000A60AB" w:rsidRPr="002B4C6C">
        <w:t>έως 15-</w:t>
      </w:r>
      <w:r w:rsidR="00001C23" w:rsidRPr="002B4C6C">
        <w:t>7</w:t>
      </w:r>
      <w:r w:rsidR="000A60AB" w:rsidRPr="002B4C6C">
        <w:t>-2020</w:t>
      </w:r>
    </w:p>
    <w:p w:rsidR="002A60D6" w:rsidRPr="00926FB1" w:rsidRDefault="002A60D6" w:rsidP="00095956">
      <w:pPr>
        <w:pStyle w:val="1"/>
        <w:rPr>
          <w:lang w:val="en-US"/>
        </w:rPr>
      </w:pPr>
      <w:r>
        <w:t>ΜΕΣΑ</w:t>
      </w:r>
      <w:r w:rsidRPr="00926FB1">
        <w:rPr>
          <w:lang w:val="en-US"/>
        </w:rPr>
        <w:t xml:space="preserve">: </w:t>
      </w:r>
      <w:r>
        <w:rPr>
          <w:lang w:val="en-US"/>
        </w:rPr>
        <w:t>MSTEAMS</w:t>
      </w:r>
      <w:r>
        <w:t>και</w:t>
      </w:r>
      <w:r>
        <w:rPr>
          <w:lang w:val="en-US"/>
        </w:rPr>
        <w:t>E</w:t>
      </w:r>
      <w:r w:rsidRPr="00926FB1">
        <w:rPr>
          <w:lang w:val="en-US"/>
        </w:rPr>
        <w:t>-</w:t>
      </w:r>
      <w:r>
        <w:rPr>
          <w:lang w:val="en-US"/>
        </w:rPr>
        <w:t>COURSE</w:t>
      </w:r>
      <w:r w:rsidRPr="00926FB1">
        <w:rPr>
          <w:lang w:val="en-US"/>
        </w:rPr>
        <w:t xml:space="preserve">. </w:t>
      </w:r>
    </w:p>
    <w:p w:rsidR="002A60D6" w:rsidRPr="002A60D6" w:rsidRDefault="002A60D6">
      <w:r>
        <w:t xml:space="preserve">Συνοδευτικές και συνεργαζόμενες εφαρμογές όπως </w:t>
      </w:r>
      <w:r>
        <w:rPr>
          <w:lang w:val="en-US"/>
        </w:rPr>
        <w:t>mindmeister</w:t>
      </w:r>
      <w:r>
        <w:t xml:space="preserve">κ.λπ. </w:t>
      </w:r>
    </w:p>
    <w:p w:rsidR="000A60AB" w:rsidRPr="002A60D6" w:rsidRDefault="000A60AB"/>
    <w:p w:rsidR="000A60AB" w:rsidRDefault="000A60AB" w:rsidP="00095956">
      <w:pPr>
        <w:pStyle w:val="2"/>
      </w:pPr>
      <w:r>
        <w:t>ΒΑΣΙΚΕΣ ΠΡΟΫΠΟΘΕΣΕΙΣ</w:t>
      </w:r>
    </w:p>
    <w:p w:rsidR="000A60AB" w:rsidRPr="00095956" w:rsidRDefault="000A60AB" w:rsidP="000A60AB">
      <w:pPr>
        <w:pStyle w:val="a3"/>
        <w:numPr>
          <w:ilvl w:val="0"/>
          <w:numId w:val="2"/>
        </w:numPr>
        <w:rPr>
          <w:i w:val="0"/>
          <w:iCs w:val="0"/>
        </w:rPr>
      </w:pPr>
      <w:r w:rsidRPr="00095956">
        <w:rPr>
          <w:i w:val="0"/>
          <w:iCs w:val="0"/>
        </w:rPr>
        <w:t>Όλα τα μαθήματα του εαρινού εξαμήνου 2019-2020 και τα μαθήματα επί πτυχίω εξετάζονται με μορφές εξ αποστάσεως εκπαίδευσης</w:t>
      </w:r>
      <w:r w:rsidR="00055CC1">
        <w:rPr>
          <w:i w:val="0"/>
          <w:iCs w:val="0"/>
        </w:rPr>
        <w:t xml:space="preserve"> σύμφωνα με την κείμενη νομολογία και τις αποφάσεις της Συγκλήτου και του ΠΤΝ</w:t>
      </w:r>
      <w:r w:rsidRPr="00095956">
        <w:rPr>
          <w:i w:val="0"/>
          <w:iCs w:val="0"/>
        </w:rPr>
        <w:t xml:space="preserve">. </w:t>
      </w:r>
    </w:p>
    <w:p w:rsidR="00A26536" w:rsidRPr="00095956" w:rsidRDefault="00A26536" w:rsidP="00A26536">
      <w:pPr>
        <w:pStyle w:val="a3"/>
        <w:rPr>
          <w:i w:val="0"/>
          <w:iCs w:val="0"/>
        </w:rPr>
      </w:pPr>
    </w:p>
    <w:p w:rsidR="00055CC1" w:rsidRDefault="000A60AB" w:rsidP="00055CC1">
      <w:pPr>
        <w:pStyle w:val="a3"/>
        <w:numPr>
          <w:ilvl w:val="0"/>
          <w:numId w:val="2"/>
        </w:numPr>
        <w:rPr>
          <w:i w:val="0"/>
          <w:iCs w:val="0"/>
        </w:rPr>
      </w:pPr>
      <w:r w:rsidRPr="00095956">
        <w:rPr>
          <w:i w:val="0"/>
          <w:iCs w:val="0"/>
        </w:rPr>
        <w:t xml:space="preserve">Όλοι οι φοιτητές και όλες οι φοιτήτριες που επιθυμούν βαθμό σε ένα μάθημα προσέρχονται στην εξ αποστάσεως εξέταση του μαθήματος. </w:t>
      </w:r>
    </w:p>
    <w:p w:rsidR="00055CC1" w:rsidRPr="00055CC1" w:rsidRDefault="00055CC1" w:rsidP="00055CC1">
      <w:pPr>
        <w:pStyle w:val="a3"/>
        <w:rPr>
          <w:i w:val="0"/>
          <w:iCs w:val="0"/>
        </w:rPr>
      </w:pPr>
    </w:p>
    <w:p w:rsidR="00A26536" w:rsidRPr="00055CC1" w:rsidRDefault="00A26536" w:rsidP="00055CC1">
      <w:pPr>
        <w:pStyle w:val="a3"/>
        <w:numPr>
          <w:ilvl w:val="0"/>
          <w:numId w:val="2"/>
        </w:numPr>
        <w:rPr>
          <w:i w:val="0"/>
          <w:iCs w:val="0"/>
        </w:rPr>
      </w:pPr>
      <w:r w:rsidRPr="00055CC1">
        <w:rPr>
          <w:i w:val="0"/>
          <w:iCs w:val="0"/>
        </w:rPr>
        <w:t xml:space="preserve">Οι διδάσκοντες/ουσες δημιουργούνστο </w:t>
      </w:r>
      <w:r w:rsidRPr="00055CC1">
        <w:rPr>
          <w:i w:val="0"/>
          <w:iCs w:val="0"/>
          <w:lang w:val="en-US"/>
        </w:rPr>
        <w:t>MSTEAMS</w:t>
      </w:r>
      <w:r w:rsidRPr="00055CC1">
        <w:rPr>
          <w:i w:val="0"/>
          <w:iCs w:val="0"/>
        </w:rPr>
        <w:t xml:space="preserve"> ή στο </w:t>
      </w:r>
      <w:r w:rsidRPr="00055CC1">
        <w:rPr>
          <w:i w:val="0"/>
          <w:iCs w:val="0"/>
          <w:lang w:val="en-US"/>
        </w:rPr>
        <w:t>e</w:t>
      </w:r>
      <w:r w:rsidRPr="00055CC1">
        <w:rPr>
          <w:i w:val="0"/>
          <w:iCs w:val="0"/>
        </w:rPr>
        <w:t>-</w:t>
      </w:r>
      <w:r w:rsidRPr="002B4C6C">
        <w:rPr>
          <w:i w:val="0"/>
          <w:iCs w:val="0"/>
          <w:lang w:val="en-US"/>
        </w:rPr>
        <w:t>course</w:t>
      </w:r>
      <w:r w:rsidRPr="002B4C6C">
        <w:rPr>
          <w:i w:val="0"/>
          <w:iCs w:val="0"/>
        </w:rPr>
        <w:t xml:space="preserve"> ΝΕΕΣ ομάδες που</w:t>
      </w:r>
      <w:r w:rsidRPr="00055CC1">
        <w:rPr>
          <w:i w:val="0"/>
          <w:iCs w:val="0"/>
        </w:rPr>
        <w:t xml:space="preserve"> αφορούν </w:t>
      </w:r>
      <w:r w:rsidR="00181A38">
        <w:rPr>
          <w:i w:val="0"/>
          <w:iCs w:val="0"/>
        </w:rPr>
        <w:t>ΚΑΘΕ ΜΙΑ ΑΙΘΟΥΣΑ</w:t>
      </w:r>
      <w:r w:rsidRPr="00055CC1">
        <w:rPr>
          <w:i w:val="0"/>
          <w:iCs w:val="0"/>
        </w:rPr>
        <w:t xml:space="preserve"> εξέταση</w:t>
      </w:r>
      <w:r w:rsidR="00AF093C">
        <w:rPr>
          <w:i w:val="0"/>
          <w:iCs w:val="0"/>
        </w:rPr>
        <w:t>ς</w:t>
      </w:r>
      <w:r w:rsidRPr="00055CC1">
        <w:rPr>
          <w:i w:val="0"/>
          <w:iCs w:val="0"/>
        </w:rPr>
        <w:t xml:space="preserve"> του μαθήματος με τον τίτλο π.χ. </w:t>
      </w:r>
    </w:p>
    <w:p w:rsidR="00181A38" w:rsidRDefault="00181A38" w:rsidP="00B6557D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Αίθουσα 1 - </w:t>
      </w:r>
      <w:r w:rsidR="00B6557D">
        <w:rPr>
          <w:i w:val="0"/>
          <w:iCs w:val="0"/>
        </w:rPr>
        <w:t>Ν</w:t>
      </w:r>
      <w:r w:rsidR="005E4489">
        <w:rPr>
          <w:i w:val="0"/>
          <w:iCs w:val="0"/>
        </w:rPr>
        <w:t>Υ</w:t>
      </w:r>
      <w:r w:rsidR="00B6557D">
        <w:rPr>
          <w:i w:val="0"/>
          <w:iCs w:val="0"/>
        </w:rPr>
        <w:t>117α</w:t>
      </w:r>
      <w:r w:rsidR="00A26536" w:rsidRPr="00095956">
        <w:rPr>
          <w:i w:val="0"/>
          <w:iCs w:val="0"/>
        </w:rPr>
        <w:t>-Διδα</w:t>
      </w:r>
      <w:r w:rsidR="00B6557D">
        <w:rPr>
          <w:i w:val="0"/>
          <w:iCs w:val="0"/>
        </w:rPr>
        <w:t>σκαλία-Εφαρμογές ΙΙ</w:t>
      </w:r>
      <w:r w:rsidR="00A26536" w:rsidRPr="00095956">
        <w:rPr>
          <w:i w:val="0"/>
          <w:iCs w:val="0"/>
        </w:rPr>
        <w:t>– Εξέταση Εαρινό 2019-2020</w:t>
      </w:r>
    </w:p>
    <w:p w:rsidR="00A26536" w:rsidRDefault="00181A38" w:rsidP="00B6557D">
      <w:pPr>
        <w:pStyle w:val="a3"/>
        <w:rPr>
          <w:i w:val="0"/>
          <w:iCs w:val="0"/>
        </w:rPr>
      </w:pPr>
      <w:r w:rsidRPr="00AF093C">
        <w:rPr>
          <w:rStyle w:val="a8"/>
        </w:rPr>
        <w:t>Ως ομάδα TEAMS ορίζεται η αίθουσα εξέτασης</w:t>
      </w:r>
      <w:r>
        <w:rPr>
          <w:i w:val="0"/>
          <w:iCs w:val="0"/>
        </w:rPr>
        <w:t xml:space="preserve">. </w:t>
      </w:r>
    </w:p>
    <w:p w:rsidR="00181A38" w:rsidRPr="002B4C6C" w:rsidRDefault="00181A38" w:rsidP="00181A38">
      <w:pPr>
        <w:pStyle w:val="a3"/>
        <w:numPr>
          <w:ilvl w:val="0"/>
          <w:numId w:val="2"/>
        </w:numPr>
        <w:rPr>
          <w:i w:val="0"/>
          <w:iCs w:val="0"/>
        </w:rPr>
      </w:pPr>
      <w:r w:rsidRPr="00055CC1">
        <w:rPr>
          <w:i w:val="0"/>
          <w:iCs w:val="0"/>
        </w:rPr>
        <w:t xml:space="preserve">Οι διδάσκοντες/ουσες δημιουργούν </w:t>
      </w:r>
      <w:ins w:id="0" w:author="ΑΙΚΑΤΕΡΙΝΗ ΠΛΑΚΙΤΣΗ" w:date="2020-06-04T14:26:00Z">
        <w:r w:rsidR="00AF093C">
          <w:rPr>
            <w:i w:val="0"/>
            <w:iCs w:val="0"/>
          </w:rPr>
          <w:t xml:space="preserve">1, </w:t>
        </w:r>
      </w:ins>
      <w:r w:rsidRPr="00055CC1">
        <w:rPr>
          <w:i w:val="0"/>
          <w:iCs w:val="0"/>
        </w:rPr>
        <w:t xml:space="preserve">2 ή και περισσότερες αίθουσες </w:t>
      </w:r>
      <w:r>
        <w:rPr>
          <w:i w:val="0"/>
          <w:iCs w:val="0"/>
        </w:rPr>
        <w:t xml:space="preserve">εξέτασης </w:t>
      </w:r>
      <w:ins w:id="1" w:author="ΑΙΚΑΤΕΡΙΝΗ ΠΛΑΚΙΤΣΗ" w:date="2020-06-04T14:27:00Z">
        <w:r w:rsidR="00AF093C">
          <w:rPr>
            <w:i w:val="0"/>
            <w:iCs w:val="0"/>
          </w:rPr>
          <w:t>έως</w:t>
        </w:r>
      </w:ins>
      <w:r w:rsidRPr="00055CC1">
        <w:rPr>
          <w:i w:val="0"/>
          <w:iCs w:val="0"/>
        </w:rPr>
        <w:t xml:space="preserve"> 150 ατόμων</w:t>
      </w:r>
      <w:r>
        <w:rPr>
          <w:i w:val="0"/>
          <w:iCs w:val="0"/>
        </w:rPr>
        <w:t xml:space="preserve">.Στη συνέχεια δίνεται ο κωδικός κάθε αίθουσας εξέτασης στους φοιτητές και τους ζητείται να εγγραφούν στη συγκεκριμένη ομάδα </w:t>
      </w:r>
      <w:r>
        <w:rPr>
          <w:i w:val="0"/>
          <w:iCs w:val="0"/>
          <w:lang w:val="en-US"/>
        </w:rPr>
        <w:t>TEAMS</w:t>
      </w:r>
      <w:r w:rsidRPr="002B4C6C">
        <w:rPr>
          <w:i w:val="0"/>
          <w:iCs w:val="0"/>
        </w:rPr>
        <w:t>/</w:t>
      </w:r>
      <w:r>
        <w:rPr>
          <w:i w:val="0"/>
          <w:iCs w:val="0"/>
        </w:rPr>
        <w:t>αίθουσα εξέτασης.</w:t>
      </w:r>
    </w:p>
    <w:p w:rsidR="00A26536" w:rsidRPr="00181A38" w:rsidRDefault="00A26536" w:rsidP="00181A38">
      <w:pPr>
        <w:pStyle w:val="a3"/>
      </w:pPr>
    </w:p>
    <w:p w:rsidR="00181A38" w:rsidRPr="00095956" w:rsidRDefault="00181A38" w:rsidP="000A60AB">
      <w:pPr>
        <w:pStyle w:val="a3"/>
        <w:numPr>
          <w:ilvl w:val="0"/>
          <w:numId w:val="2"/>
        </w:numPr>
        <w:rPr>
          <w:i w:val="0"/>
          <w:iCs w:val="0"/>
        </w:rPr>
      </w:pPr>
      <w:r>
        <w:rPr>
          <w:i w:val="0"/>
          <w:iCs w:val="0"/>
        </w:rPr>
        <w:t>Μέσα στην ΟΜΑΔΑ</w:t>
      </w:r>
      <w:ins w:id="2" w:author="ΑΙΚΑΤΕΡΙΝΗ ΠΛΑΚΙΤΣΗ" w:date="2020-06-02T13:03:00Z">
        <w:r w:rsidR="002B4C6C">
          <w:rPr>
            <w:i w:val="0"/>
            <w:iCs w:val="0"/>
            <w:lang w:val="en-US"/>
          </w:rPr>
          <w:t>TEAMS</w:t>
        </w:r>
      </w:ins>
      <w:r>
        <w:rPr>
          <w:i w:val="0"/>
          <w:iCs w:val="0"/>
        </w:rPr>
        <w:t>/ΑΙΘΟΥΣΑ ΕΞΕΤΑΣΗΣ, ο</w:t>
      </w:r>
      <w:r w:rsidR="00A26536" w:rsidRPr="00095956">
        <w:rPr>
          <w:i w:val="0"/>
          <w:iCs w:val="0"/>
        </w:rPr>
        <w:t xml:space="preserve">ι διδάσκοντες/ουσες δημιουργούν </w:t>
      </w:r>
      <w:ins w:id="3" w:author="ΑΙΚΑΤΕΡΙΝΗ ΠΛΑΚΙΤΣΗ" w:date="2020-06-04T14:27:00Z">
        <w:r w:rsidR="00AF093C">
          <w:rPr>
            <w:i w:val="0"/>
            <w:iCs w:val="0"/>
          </w:rPr>
          <w:t>1-</w:t>
        </w:r>
      </w:ins>
      <w:r>
        <w:rPr>
          <w:i w:val="0"/>
          <w:iCs w:val="0"/>
        </w:rPr>
        <w:t>3 «ΚΑΝΑΛΙΑ ΤΕΑΜ</w:t>
      </w:r>
      <w:r>
        <w:rPr>
          <w:i w:val="0"/>
          <w:iCs w:val="0"/>
          <w:lang w:val="en-US"/>
        </w:rPr>
        <w:t>S</w:t>
      </w:r>
      <w:r w:rsidRPr="002B4C6C">
        <w:rPr>
          <w:i w:val="0"/>
          <w:iCs w:val="0"/>
        </w:rPr>
        <w:t>”/</w:t>
      </w:r>
      <w:r w:rsidR="00A26536" w:rsidRPr="00095956">
        <w:rPr>
          <w:i w:val="0"/>
          <w:iCs w:val="0"/>
        </w:rPr>
        <w:t>ψηφιακές αίθουσες επιβεβαίωσης στοιχείων φοιτητή/τριας</w:t>
      </w:r>
      <w:ins w:id="4" w:author="ΑΙΚΑΤΕΡΙΝΗ ΠΛΑΚΙΤΣΗ" w:date="2020-06-04T14:27:00Z">
        <w:r w:rsidR="00AF093C">
          <w:rPr>
            <w:i w:val="0"/>
            <w:iCs w:val="0"/>
          </w:rPr>
          <w:t xml:space="preserve"> ανά 50</w:t>
        </w:r>
      </w:ins>
      <w:ins w:id="5" w:author="ΑΙΚΑΤΕΡΙΝΗ ΠΛΑΚΙΤΣΗ" w:date="2020-06-04T14:28:00Z">
        <w:r w:rsidR="00AF093C">
          <w:rPr>
            <w:i w:val="0"/>
            <w:iCs w:val="0"/>
          </w:rPr>
          <w:t xml:space="preserve"> φοιτητές</w:t>
        </w:r>
      </w:ins>
      <w:r>
        <w:rPr>
          <w:i w:val="0"/>
          <w:iCs w:val="0"/>
        </w:rPr>
        <w:t xml:space="preserve">. Αυτές οργανώνονται ΜΟΝΟ ΑΠΟ ΤΟ ΔΙΔΑΣΚΟΝΤΑ και Το ΒΟΗΘΟ ΕΞΕΤΑΣΗΣ (επιτηρητή). </w:t>
      </w:r>
    </w:p>
    <w:p w:rsidR="00055CC1" w:rsidRPr="00055CC1" w:rsidRDefault="00055CC1" w:rsidP="00AF093C">
      <w:pPr>
        <w:pStyle w:val="a3"/>
        <w:rPr>
          <w:i w:val="0"/>
          <w:iCs w:val="0"/>
        </w:rPr>
      </w:pPr>
    </w:p>
    <w:p w:rsidR="00055CC1" w:rsidRPr="00AF093C" w:rsidRDefault="00055CC1" w:rsidP="00AF093C">
      <w:pPr>
        <w:rPr>
          <w:i w:val="0"/>
          <w:iCs w:val="0"/>
        </w:rPr>
      </w:pPr>
    </w:p>
    <w:p w:rsidR="00055CC1" w:rsidRDefault="00055CC1" w:rsidP="00055CC1">
      <w:pPr>
        <w:pStyle w:val="4"/>
      </w:pPr>
      <w:r>
        <w:t xml:space="preserve">Ο κωδικός κάθε αίθουσας </w:t>
      </w:r>
      <w:r w:rsidR="00181A38">
        <w:t xml:space="preserve">εξέτασης </w:t>
      </w:r>
      <w:r>
        <w:t>είναι διαφορετικός.</w:t>
      </w:r>
    </w:p>
    <w:p w:rsidR="00055CC1" w:rsidRPr="00055CC1" w:rsidRDefault="00055CC1" w:rsidP="00055CC1">
      <w:pPr>
        <w:pStyle w:val="4"/>
      </w:pPr>
      <w:r w:rsidRPr="00055CC1">
        <w:t xml:space="preserve">Μόλις ολοκληρωθεί η εγγραφή των φοιτητών </w:t>
      </w:r>
      <w:r w:rsidR="00181A38">
        <w:t xml:space="preserve">στην ΑΙΘΟΥΣΑ ΕΞΕΤΑΣΗΣ </w:t>
      </w:r>
      <w:r w:rsidRPr="00055CC1">
        <w:t>ο</w:t>
      </w:r>
      <w:r>
        <w:t>/η</w:t>
      </w:r>
      <w:r w:rsidRPr="00055CC1">
        <w:t xml:space="preserve"> διδάσκων/ουσα κάνει </w:t>
      </w:r>
      <w:r w:rsidRPr="00055CC1">
        <w:rPr>
          <w:lang w:val="en-US"/>
        </w:rPr>
        <w:t>reset</w:t>
      </w:r>
      <w:r w:rsidRPr="00055CC1">
        <w:t xml:space="preserve"> τον κωδικό ώστε να μην μπορεί να εισέλθει στην αίθουσα εξέτασης άλλο άτομο πλην των εγγεγραμμένων. </w:t>
      </w:r>
    </w:p>
    <w:p w:rsidR="00055CC1" w:rsidRPr="00055CC1" w:rsidRDefault="00055CC1" w:rsidP="00055CC1">
      <w:pPr>
        <w:pStyle w:val="a3"/>
        <w:ind w:left="1440"/>
        <w:rPr>
          <w:i w:val="0"/>
          <w:iCs w:val="0"/>
        </w:rPr>
      </w:pPr>
    </w:p>
    <w:p w:rsidR="007A6DF2" w:rsidRPr="00B6557D" w:rsidRDefault="007A6DF2" w:rsidP="007A6DF2">
      <w:pPr>
        <w:pStyle w:val="5"/>
        <w:pBdr>
          <w:left w:val="dotted" w:sz="4" w:space="0" w:color="E33D6F" w:themeColor="accent2"/>
        </w:pBdr>
      </w:pPr>
      <w:r w:rsidRPr="00B6557D">
        <w:t xml:space="preserve">Στις αίθουσες επιβεβαίωσης στοιχείων ΔΕΝ ΕΓΓΡΑΦΟΝΤΑΙ οι φοιτητές και οι φοιτήτριες. </w:t>
      </w:r>
    </w:p>
    <w:p w:rsidR="00095956" w:rsidRDefault="00095956">
      <w:r>
        <w:br w:type="page"/>
      </w:r>
    </w:p>
    <w:p w:rsidR="000A60AB" w:rsidRDefault="000A60AB" w:rsidP="00095956">
      <w:pPr>
        <w:pStyle w:val="2"/>
      </w:pPr>
      <w:r>
        <w:lastRenderedPageBreak/>
        <w:t xml:space="preserve">ΤΥΠΟΙ ΕΞΕΤΑΣΕΩΝ </w:t>
      </w:r>
    </w:p>
    <w:p w:rsidR="000A60AB" w:rsidRPr="00095956" w:rsidRDefault="000A60AB" w:rsidP="00095956">
      <w:pPr>
        <w:pStyle w:val="3"/>
      </w:pPr>
      <w:r w:rsidRPr="00095956">
        <w:t xml:space="preserve">Προφορικές </w:t>
      </w:r>
      <w:r w:rsidR="005E4489">
        <w:t>εξετάσεις</w:t>
      </w:r>
    </w:p>
    <w:p w:rsidR="000A60AB" w:rsidRPr="00095956" w:rsidRDefault="000A60AB" w:rsidP="000A60AB">
      <w:pPr>
        <w:pStyle w:val="a3"/>
        <w:rPr>
          <w:i w:val="0"/>
          <w:iCs w:val="0"/>
        </w:rPr>
      </w:pPr>
      <w:r w:rsidRPr="00095956">
        <w:rPr>
          <w:i w:val="0"/>
          <w:iCs w:val="0"/>
        </w:rPr>
        <w:t xml:space="preserve">Οι </w:t>
      </w:r>
      <w:r w:rsidR="007F30D7">
        <w:rPr>
          <w:i w:val="0"/>
          <w:iCs w:val="0"/>
        </w:rPr>
        <w:t xml:space="preserve">προφορικές </w:t>
      </w:r>
      <w:r w:rsidRPr="00095956">
        <w:rPr>
          <w:i w:val="0"/>
          <w:iCs w:val="0"/>
        </w:rPr>
        <w:t xml:space="preserve">εξετάσεις των μαθημάτων διενεργούνται ως εξής: </w:t>
      </w:r>
    </w:p>
    <w:p w:rsidR="000A60AB" w:rsidRPr="00095956" w:rsidRDefault="000A60AB" w:rsidP="000A60AB">
      <w:pPr>
        <w:pStyle w:val="a3"/>
        <w:numPr>
          <w:ilvl w:val="2"/>
          <w:numId w:val="4"/>
        </w:numPr>
        <w:rPr>
          <w:i w:val="0"/>
          <w:iCs w:val="0"/>
        </w:rPr>
      </w:pPr>
      <w:r w:rsidRPr="00095956">
        <w:rPr>
          <w:i w:val="0"/>
          <w:iCs w:val="0"/>
        </w:rPr>
        <w:t>Οι φοιτητές/τριες</w:t>
      </w:r>
      <w:r w:rsidR="00181A38">
        <w:rPr>
          <w:i w:val="0"/>
          <w:iCs w:val="0"/>
        </w:rPr>
        <w:t xml:space="preserve">δύνανται να </w:t>
      </w:r>
      <w:r w:rsidRPr="00095956">
        <w:rPr>
          <w:i w:val="0"/>
          <w:iCs w:val="0"/>
        </w:rPr>
        <w:t xml:space="preserve">δηλώνουν </w:t>
      </w:r>
      <w:r w:rsidR="00A26536" w:rsidRPr="00095956">
        <w:rPr>
          <w:i w:val="0"/>
          <w:iCs w:val="0"/>
        </w:rPr>
        <w:t>τη</w:t>
      </w:r>
      <w:r w:rsidR="00095956">
        <w:rPr>
          <w:i w:val="0"/>
          <w:iCs w:val="0"/>
        </w:rPr>
        <w:t>ν</w:t>
      </w:r>
      <w:r w:rsidR="00A26536" w:rsidRPr="00095956">
        <w:rPr>
          <w:i w:val="0"/>
          <w:iCs w:val="0"/>
        </w:rPr>
        <w:t xml:space="preserve"> πρόθεση συμμετοχής τους στην εξ αποστάσεως προφορική εξέταση</w:t>
      </w:r>
      <w:r w:rsidR="00095956">
        <w:rPr>
          <w:i w:val="0"/>
          <w:iCs w:val="0"/>
        </w:rPr>
        <w:t xml:space="preserve"> του μαθήματος ύστερα από</w:t>
      </w:r>
      <w:r w:rsidR="00095956" w:rsidRPr="00095956">
        <w:rPr>
          <w:i w:val="0"/>
          <w:iCs w:val="0"/>
        </w:rPr>
        <w:t xml:space="preserve"> πρόσκληση του/της διδάσκοντα/ουσας</w:t>
      </w:r>
      <w:r w:rsidR="00A26536" w:rsidRPr="00095956">
        <w:rPr>
          <w:i w:val="0"/>
          <w:iCs w:val="0"/>
        </w:rPr>
        <w:t xml:space="preserve">. </w:t>
      </w:r>
    </w:p>
    <w:p w:rsidR="00095956" w:rsidRDefault="00A26536" w:rsidP="000A60AB">
      <w:pPr>
        <w:pStyle w:val="a3"/>
        <w:numPr>
          <w:ilvl w:val="2"/>
          <w:numId w:val="4"/>
        </w:numPr>
        <w:rPr>
          <w:i w:val="0"/>
          <w:iCs w:val="0"/>
        </w:rPr>
      </w:pPr>
      <w:r w:rsidRPr="00095956">
        <w:rPr>
          <w:i w:val="0"/>
          <w:iCs w:val="0"/>
        </w:rPr>
        <w:t xml:space="preserve">Ο/Η διδάσκων/ουσα ταξινομεί τους φοιτητές σε </w:t>
      </w:r>
      <w:r w:rsidR="000A60AB" w:rsidRPr="00095956">
        <w:rPr>
          <w:i w:val="0"/>
          <w:iCs w:val="0"/>
        </w:rPr>
        <w:t>ομάδες των 5 ατόμων σύμφωνα με τη δήλωση πρόθεσης εξέτασης</w:t>
      </w:r>
      <w:r w:rsidRPr="00095956">
        <w:rPr>
          <w:i w:val="0"/>
          <w:iCs w:val="0"/>
        </w:rPr>
        <w:t xml:space="preserve">. </w:t>
      </w:r>
    </w:p>
    <w:p w:rsidR="00095956" w:rsidRDefault="00A26536" w:rsidP="00095956">
      <w:pPr>
        <w:pStyle w:val="a3"/>
        <w:numPr>
          <w:ilvl w:val="2"/>
          <w:numId w:val="4"/>
        </w:numPr>
        <w:rPr>
          <w:i w:val="0"/>
          <w:iCs w:val="0"/>
        </w:rPr>
      </w:pPr>
      <w:r w:rsidRPr="00095956">
        <w:rPr>
          <w:i w:val="0"/>
          <w:iCs w:val="0"/>
        </w:rPr>
        <w:t xml:space="preserve">Οι ομάδες των 5 ατόμων </w:t>
      </w:r>
      <w:r w:rsidR="007A6DF2">
        <w:rPr>
          <w:i w:val="0"/>
          <w:iCs w:val="0"/>
        </w:rPr>
        <w:t>και η ημέρα και ώρα εξέτα</w:t>
      </w:r>
      <w:ins w:id="6" w:author="ΑΙΚΑΤΕΡΙΝΗ ΠΛΑΚΙΤΣΗ" w:date="2020-06-04T14:29:00Z">
        <w:r w:rsidR="00AF093C">
          <w:rPr>
            <w:i w:val="0"/>
            <w:iCs w:val="0"/>
          </w:rPr>
          <w:t>σ</w:t>
        </w:r>
      </w:ins>
      <w:r w:rsidR="007A6DF2">
        <w:rPr>
          <w:i w:val="0"/>
          <w:iCs w:val="0"/>
        </w:rPr>
        <w:t xml:space="preserve">ής τους </w:t>
      </w:r>
      <w:r w:rsidRPr="00095956">
        <w:rPr>
          <w:i w:val="0"/>
          <w:iCs w:val="0"/>
        </w:rPr>
        <w:t>ανακοινώνονται</w:t>
      </w:r>
      <w:r w:rsidR="00095956">
        <w:rPr>
          <w:i w:val="0"/>
          <w:iCs w:val="0"/>
        </w:rPr>
        <w:t xml:space="preserve"> στους φοιτητές από τον/την διδάσκοντα/ουσα</w:t>
      </w:r>
      <w:r w:rsidRPr="00095956">
        <w:rPr>
          <w:i w:val="0"/>
          <w:iCs w:val="0"/>
        </w:rPr>
        <w:t xml:space="preserve">. </w:t>
      </w:r>
    </w:p>
    <w:p w:rsidR="00095956" w:rsidRPr="002B4C6C" w:rsidRDefault="00095956" w:rsidP="00095956">
      <w:pPr>
        <w:pStyle w:val="a3"/>
        <w:numPr>
          <w:ilvl w:val="2"/>
          <w:numId w:val="4"/>
        </w:numPr>
        <w:rPr>
          <w:i w:val="0"/>
          <w:iCs w:val="0"/>
        </w:rPr>
      </w:pPr>
      <w:r>
        <w:rPr>
          <w:i w:val="0"/>
          <w:iCs w:val="0"/>
        </w:rPr>
        <w:t xml:space="preserve">Στο πρόγραμμα της εξεταστικής προβλέπονται πολλές ημέρες και ώρες για την εξέταση του συνόλου των φοιτητών/τριών με μια ροή ως εξής: 1 ομάδα των 5 φοιτητών ανά 45λεπτο, κάθε 90λεπτά διάλειμμα 30 λεπτών και μεσημεριανό διάλειμμα. Ο ΦΟΙΤΗΤΗΣ/Η ΦΟΙΤΗΤΡΙΑ καλείται να εντοπίσει το </w:t>
      </w:r>
      <w:r w:rsidRPr="002B4C6C">
        <w:rPr>
          <w:i w:val="0"/>
          <w:iCs w:val="0"/>
        </w:rPr>
        <w:t>σαρανταπεντάλ</w:t>
      </w:r>
      <w:r w:rsidR="007F30D7" w:rsidRPr="002B4C6C">
        <w:rPr>
          <w:i w:val="0"/>
          <w:iCs w:val="0"/>
        </w:rPr>
        <w:t>ε</w:t>
      </w:r>
      <w:r w:rsidRPr="002B4C6C">
        <w:rPr>
          <w:i w:val="0"/>
          <w:iCs w:val="0"/>
        </w:rPr>
        <w:t xml:space="preserve">πτο που είναι καταγεγραμμένος/η. </w:t>
      </w:r>
    </w:p>
    <w:p w:rsidR="00095956" w:rsidRPr="002B4C6C" w:rsidRDefault="00095956" w:rsidP="000A60AB">
      <w:pPr>
        <w:pStyle w:val="a3"/>
        <w:numPr>
          <w:ilvl w:val="2"/>
          <w:numId w:val="4"/>
        </w:numPr>
        <w:rPr>
          <w:i w:val="0"/>
          <w:iCs w:val="0"/>
        </w:rPr>
      </w:pPr>
      <w:r w:rsidRPr="002B4C6C">
        <w:rPr>
          <w:i w:val="0"/>
          <w:iCs w:val="0"/>
        </w:rPr>
        <w:t>Την ημέρα και ώρα που αναλογεί στην ομάδα των 5 ατόμων ο δι</w:t>
      </w:r>
      <w:r w:rsidR="007F30D7" w:rsidRPr="002B4C6C">
        <w:rPr>
          <w:i w:val="0"/>
          <w:iCs w:val="0"/>
        </w:rPr>
        <w:t>δ</w:t>
      </w:r>
      <w:r w:rsidRPr="002B4C6C">
        <w:rPr>
          <w:i w:val="0"/>
          <w:iCs w:val="0"/>
        </w:rPr>
        <w:t>άσκων/η διδάσκουσα καλεί τους 5 φοιτητές έναν</w:t>
      </w:r>
      <w:r w:rsidR="007F30D7" w:rsidRPr="002B4C6C">
        <w:rPr>
          <w:i w:val="0"/>
          <w:iCs w:val="0"/>
        </w:rPr>
        <w:t>-</w:t>
      </w:r>
      <w:r w:rsidRPr="002B4C6C">
        <w:rPr>
          <w:i w:val="0"/>
          <w:iCs w:val="0"/>
        </w:rPr>
        <w:t xml:space="preserve">έναν για επιβεβαίωση των προσωπικών τους στοιχείων και στη συνέχεια τους ξανακαλεί και τους 5 μαζί και τους εξετάζει προφορικά. </w:t>
      </w:r>
    </w:p>
    <w:p w:rsidR="00095956" w:rsidRPr="00095956" w:rsidRDefault="007F30D7" w:rsidP="000A60AB">
      <w:pPr>
        <w:pStyle w:val="a3"/>
        <w:numPr>
          <w:ilvl w:val="2"/>
          <w:numId w:val="4"/>
        </w:numPr>
        <w:rPr>
          <w:i w:val="0"/>
          <w:iCs w:val="0"/>
        </w:rPr>
      </w:pPr>
      <w:r>
        <w:rPr>
          <w:i w:val="0"/>
          <w:iCs w:val="0"/>
        </w:rPr>
        <w:t xml:space="preserve">Ο διδάσκων/η διδάσκουσα δύναται να προσκαλεί άλλο μέλος ΔΕΠ/ΕΔΙΠ να παρίσταται στην εξέταση για τη διασφάλιση της αμεροληψίας.  </w:t>
      </w:r>
    </w:p>
    <w:p w:rsidR="000A60AB" w:rsidRPr="00095956" w:rsidRDefault="000A60AB" w:rsidP="007F30D7">
      <w:pPr>
        <w:pStyle w:val="3"/>
      </w:pPr>
      <w:r w:rsidRPr="00095956">
        <w:t xml:space="preserve">Γραπτές </w:t>
      </w:r>
      <w:r w:rsidR="005E4489">
        <w:t>εξετάσεις</w:t>
      </w:r>
    </w:p>
    <w:p w:rsidR="007F30D7" w:rsidRPr="00095956" w:rsidRDefault="007F30D7" w:rsidP="007F30D7">
      <w:pPr>
        <w:pStyle w:val="a3"/>
        <w:rPr>
          <w:i w:val="0"/>
          <w:iCs w:val="0"/>
        </w:rPr>
      </w:pPr>
      <w:r w:rsidRPr="00095956">
        <w:rPr>
          <w:i w:val="0"/>
          <w:iCs w:val="0"/>
        </w:rPr>
        <w:t xml:space="preserve">Οι </w:t>
      </w:r>
      <w:r>
        <w:rPr>
          <w:i w:val="0"/>
          <w:iCs w:val="0"/>
        </w:rPr>
        <w:t xml:space="preserve">γραπτές </w:t>
      </w:r>
      <w:r w:rsidRPr="00095956">
        <w:rPr>
          <w:i w:val="0"/>
          <w:iCs w:val="0"/>
        </w:rPr>
        <w:t xml:space="preserve">εξετάσεις των μαθημάτων διενεργούνται ως εξής: </w:t>
      </w:r>
    </w:p>
    <w:p w:rsidR="007F30D7" w:rsidRDefault="007F30D7" w:rsidP="007F30D7">
      <w:pPr>
        <w:pStyle w:val="a3"/>
        <w:numPr>
          <w:ilvl w:val="0"/>
          <w:numId w:val="3"/>
        </w:numPr>
        <w:rPr>
          <w:i w:val="0"/>
          <w:iCs w:val="0"/>
        </w:rPr>
      </w:pPr>
      <w:r w:rsidRPr="00095956">
        <w:rPr>
          <w:i w:val="0"/>
          <w:iCs w:val="0"/>
        </w:rPr>
        <w:t>Οι φοιτητές/τριες δηλώνουν τη</w:t>
      </w:r>
      <w:r>
        <w:rPr>
          <w:i w:val="0"/>
          <w:iCs w:val="0"/>
        </w:rPr>
        <w:t>ν</w:t>
      </w:r>
      <w:r w:rsidRPr="00095956">
        <w:rPr>
          <w:i w:val="0"/>
          <w:iCs w:val="0"/>
        </w:rPr>
        <w:t xml:space="preserve"> πρόθεση συμμετοχής τους στην εξ αποστάσεως </w:t>
      </w:r>
      <w:r>
        <w:rPr>
          <w:i w:val="0"/>
          <w:iCs w:val="0"/>
        </w:rPr>
        <w:t>γραπτή</w:t>
      </w:r>
      <w:r w:rsidRPr="00095956">
        <w:rPr>
          <w:i w:val="0"/>
          <w:iCs w:val="0"/>
        </w:rPr>
        <w:t xml:space="preserve"> εξέταση</w:t>
      </w:r>
      <w:r>
        <w:rPr>
          <w:i w:val="0"/>
          <w:iCs w:val="0"/>
        </w:rPr>
        <w:t xml:space="preserve"> του μαθήματος ύστερα από</w:t>
      </w:r>
      <w:r w:rsidRPr="00095956">
        <w:rPr>
          <w:i w:val="0"/>
          <w:iCs w:val="0"/>
        </w:rPr>
        <w:t xml:space="preserve"> πρόσκληση του/της διδάσκοντα/ουσας. </w:t>
      </w:r>
    </w:p>
    <w:p w:rsidR="00B6557D" w:rsidRPr="00B6557D" w:rsidRDefault="00B6557D" w:rsidP="00B6557D">
      <w:pPr>
        <w:pStyle w:val="a3"/>
        <w:numPr>
          <w:ilvl w:val="0"/>
          <w:numId w:val="3"/>
        </w:numPr>
        <w:rPr>
          <w:i w:val="0"/>
          <w:iCs w:val="0"/>
        </w:rPr>
      </w:pPr>
      <w:r w:rsidRPr="00B6557D">
        <w:rPr>
          <w:i w:val="0"/>
          <w:iCs w:val="0"/>
        </w:rPr>
        <w:t>Οι διδάσκοντες/ουσες καλούν τους φοιτητές να εγγραφούν στις «</w:t>
      </w:r>
      <w:r w:rsidR="007A6DF2">
        <w:rPr>
          <w:i w:val="0"/>
          <w:iCs w:val="0"/>
        </w:rPr>
        <w:t xml:space="preserve">ΟΜΑΔΕΣ </w:t>
      </w:r>
      <w:r w:rsidR="007A6DF2">
        <w:rPr>
          <w:i w:val="0"/>
          <w:iCs w:val="0"/>
          <w:lang w:val="en-US"/>
        </w:rPr>
        <w:t>TEAMS</w:t>
      </w:r>
      <w:r w:rsidR="007A6DF2" w:rsidRPr="002B4C6C">
        <w:rPr>
          <w:i w:val="0"/>
          <w:iCs w:val="0"/>
        </w:rPr>
        <w:t>/</w:t>
      </w:r>
      <w:r w:rsidRPr="00B6557D">
        <w:rPr>
          <w:i w:val="0"/>
          <w:iCs w:val="0"/>
        </w:rPr>
        <w:t xml:space="preserve">αίθουσες εξέτασης» ως εξής: </w:t>
      </w:r>
    </w:p>
    <w:p w:rsidR="00B6557D" w:rsidRDefault="00B6557D" w:rsidP="00B6557D">
      <w:pPr>
        <w:pStyle w:val="a3"/>
        <w:numPr>
          <w:ilvl w:val="1"/>
          <w:numId w:val="3"/>
        </w:numPr>
        <w:rPr>
          <w:i w:val="0"/>
          <w:iCs w:val="0"/>
        </w:rPr>
      </w:pPr>
      <w:r>
        <w:rPr>
          <w:i w:val="0"/>
          <w:iCs w:val="0"/>
        </w:rPr>
        <w:t>Έως 150 άτομα – μία αίθουσα εξέτασης</w:t>
      </w:r>
    </w:p>
    <w:p w:rsidR="00B6557D" w:rsidRDefault="00B6557D" w:rsidP="00B6557D">
      <w:pPr>
        <w:pStyle w:val="a3"/>
        <w:numPr>
          <w:ilvl w:val="1"/>
          <w:numId w:val="3"/>
        </w:numPr>
        <w:rPr>
          <w:i w:val="0"/>
          <w:iCs w:val="0"/>
        </w:rPr>
      </w:pPr>
      <w:r>
        <w:rPr>
          <w:i w:val="0"/>
          <w:iCs w:val="0"/>
        </w:rPr>
        <w:t>Έως 300 άτομα – δύο αίθουσες εξέτασης π.χ. όσων ο αριθμός μητρώου λήγει από 0 έως 4 εγγράφονται στην πρώτη αίθουσα εξέτασης</w:t>
      </w:r>
      <w:r w:rsidRPr="002B4C6C">
        <w:rPr>
          <w:i w:val="0"/>
          <w:iCs w:val="0"/>
        </w:rPr>
        <w:t xml:space="preserve">, αφού λάβουν από τον/την διδάσκοντα/ουσα τον κωδικό </w:t>
      </w:r>
      <w:r w:rsidRPr="002B4C6C">
        <w:rPr>
          <w:i w:val="0"/>
          <w:iCs w:val="0"/>
          <w:lang w:val="en-US"/>
        </w:rPr>
        <w:t>TEAMS</w:t>
      </w:r>
      <w:r w:rsidRPr="002B4C6C">
        <w:rPr>
          <w:i w:val="0"/>
          <w:iCs w:val="0"/>
        </w:rPr>
        <w:t xml:space="preserve"> για την αίθουσα εξέτασης. Όσ</w:t>
      </w:r>
      <w:r>
        <w:rPr>
          <w:i w:val="0"/>
          <w:iCs w:val="0"/>
        </w:rPr>
        <w:t xml:space="preserve">ων ο αριθμός μητρώου λήγει από 5 έως 9 εγγράφονται στη δεύτερη αίθουσα εξέτασης, αφού λάβουν από τον/την διδάσκοντα/ουσα τον κωδικό </w:t>
      </w:r>
      <w:r>
        <w:rPr>
          <w:i w:val="0"/>
          <w:iCs w:val="0"/>
          <w:lang w:val="en-US"/>
        </w:rPr>
        <w:t>TEAMS</w:t>
      </w:r>
      <w:r>
        <w:rPr>
          <w:i w:val="0"/>
          <w:iCs w:val="0"/>
        </w:rPr>
        <w:t xml:space="preserve">για την αίθουσα εξέτασης. </w:t>
      </w:r>
    </w:p>
    <w:p w:rsidR="00B6557D" w:rsidRDefault="00B6557D" w:rsidP="00B6557D">
      <w:pPr>
        <w:pStyle w:val="a3"/>
        <w:numPr>
          <w:ilvl w:val="1"/>
          <w:numId w:val="3"/>
        </w:numPr>
        <w:rPr>
          <w:i w:val="0"/>
          <w:iCs w:val="0"/>
        </w:rPr>
      </w:pPr>
      <w:r w:rsidRPr="00055CC1">
        <w:rPr>
          <w:i w:val="0"/>
          <w:iCs w:val="0"/>
        </w:rPr>
        <w:t xml:space="preserve">Έως 450 άτομα – τρεις αίθουσες εξέτασης π.χ. όσων ο αριθμός μητρώου λήγει από 0 έως 2 εγγράφονται στην πρώτη αίθουσα, όσων ο ΑΜ λήγει από 3 έως 6 στη δεύτερη αίθουσα και όσων ο ΑΜ λήγει από 7 έως 9 στην τρίτη αίθουσα. </w:t>
      </w:r>
    </w:p>
    <w:p w:rsidR="00441B60" w:rsidRPr="00B6557D" w:rsidRDefault="00441B60" w:rsidP="00B6557D">
      <w:pPr>
        <w:pStyle w:val="5"/>
        <w:pBdr>
          <w:left w:val="dotted" w:sz="4" w:space="0" w:color="E33D6F" w:themeColor="accent2"/>
        </w:pBdr>
      </w:pPr>
      <w:r w:rsidRPr="00B6557D">
        <w:t xml:space="preserve">Στις αίθουσες επιβεβαίωσης στοιχείων ΔΕΝ ΕΓΓΡΑΦΟΝΤΑΙ οι φοιτητές και οι φοιτήτριες. </w:t>
      </w:r>
    </w:p>
    <w:p w:rsidR="007F30D7" w:rsidRDefault="00441B60" w:rsidP="000A60AB">
      <w:pPr>
        <w:pStyle w:val="a3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 xml:space="preserve">Κάθε αίθουσα επιβεβαίωσης στοιχείων οργανώνεται από έναν </w:t>
      </w:r>
      <w:r w:rsidR="005E4489">
        <w:rPr>
          <w:i w:val="0"/>
          <w:iCs w:val="0"/>
        </w:rPr>
        <w:t>βοηθό</w:t>
      </w:r>
      <w:r>
        <w:rPr>
          <w:i w:val="0"/>
          <w:iCs w:val="0"/>
        </w:rPr>
        <w:t xml:space="preserve"> εξετάσεων. Ο </w:t>
      </w:r>
      <w:r w:rsidR="005E4489">
        <w:rPr>
          <w:i w:val="0"/>
          <w:iCs w:val="0"/>
        </w:rPr>
        <w:t xml:space="preserve">βοηθός </w:t>
      </w:r>
      <w:r>
        <w:rPr>
          <w:i w:val="0"/>
          <w:iCs w:val="0"/>
        </w:rPr>
        <w:t>καλεί έναν – έναν φοιτητή και μαζί επ</w:t>
      </w:r>
      <w:r w:rsidR="005E4489">
        <w:rPr>
          <w:i w:val="0"/>
          <w:iCs w:val="0"/>
        </w:rPr>
        <w:t xml:space="preserve">εξεργάζονται τα στοιχεία του σε περιβάλλον ασφάλειας και προστασίας των προσωπικών δεδομένων. </w:t>
      </w:r>
    </w:p>
    <w:p w:rsidR="007F30D7" w:rsidRDefault="005E4489" w:rsidP="000A60AB">
      <w:pPr>
        <w:pStyle w:val="a3"/>
        <w:numPr>
          <w:ilvl w:val="0"/>
          <w:numId w:val="3"/>
        </w:numPr>
        <w:rPr>
          <w:i w:val="0"/>
          <w:iCs w:val="0"/>
        </w:rPr>
      </w:pPr>
      <w:r>
        <w:rPr>
          <w:i w:val="0"/>
          <w:iCs w:val="0"/>
        </w:rPr>
        <w:t xml:space="preserve">Η διαδικασία επεξεργασίας ολοκληρώνεται την πρώτη ώρα του τριώρου της γραπτής εξέτασης. </w:t>
      </w:r>
      <w:r w:rsidR="007A6DF2">
        <w:rPr>
          <w:i w:val="0"/>
          <w:iCs w:val="0"/>
        </w:rPr>
        <w:t>Στη συνέχεια, ο</w:t>
      </w:r>
      <w:r>
        <w:rPr>
          <w:i w:val="0"/>
          <w:iCs w:val="0"/>
        </w:rPr>
        <w:t xml:space="preserve">ι φοιτητές και οι φοιτήτριες εισέρχονται στις αίθουσες εξετάσεων </w:t>
      </w:r>
      <w:r w:rsidR="007A6DF2">
        <w:rPr>
          <w:i w:val="0"/>
          <w:iCs w:val="0"/>
        </w:rPr>
        <w:t xml:space="preserve">(αλλάζουν αν χρειαστεί ΚΑΝΑΛΙ </w:t>
      </w:r>
      <w:r w:rsidR="007A6DF2">
        <w:rPr>
          <w:i w:val="0"/>
          <w:iCs w:val="0"/>
          <w:lang w:val="en-US"/>
        </w:rPr>
        <w:t>TEAMS</w:t>
      </w:r>
      <w:r w:rsidR="007A6DF2" w:rsidRPr="002B4C6C">
        <w:rPr>
          <w:i w:val="0"/>
          <w:iCs w:val="0"/>
        </w:rPr>
        <w:t xml:space="preserve">) </w:t>
      </w:r>
      <w:r w:rsidR="00926FB1">
        <w:rPr>
          <w:i w:val="0"/>
          <w:iCs w:val="0"/>
        </w:rPr>
        <w:t xml:space="preserve">με βάση </w:t>
      </w:r>
      <w:r>
        <w:rPr>
          <w:i w:val="0"/>
          <w:iCs w:val="0"/>
        </w:rPr>
        <w:t xml:space="preserve"> το λήγοντα</w:t>
      </w:r>
      <w:r w:rsidR="00926FB1">
        <w:rPr>
          <w:i w:val="0"/>
          <w:iCs w:val="0"/>
        </w:rPr>
        <w:t xml:space="preserve">αριθμό </w:t>
      </w:r>
      <w:r>
        <w:rPr>
          <w:i w:val="0"/>
          <w:iCs w:val="0"/>
        </w:rPr>
        <w:t xml:space="preserve">του ΑΜ τους και όλοι μαζί ξεκινούν τη γραπτή εξέταση πολλαπλών επιλογών ή ανάπτυξης κειμένου. </w:t>
      </w:r>
    </w:p>
    <w:p w:rsidR="005E4489" w:rsidRDefault="005E4489" w:rsidP="000A60AB">
      <w:pPr>
        <w:pStyle w:val="a3"/>
        <w:numPr>
          <w:ilvl w:val="0"/>
          <w:numId w:val="3"/>
        </w:numPr>
        <w:rPr>
          <w:i w:val="0"/>
          <w:iCs w:val="0"/>
        </w:rPr>
      </w:pPr>
      <w:r w:rsidRPr="005E4489">
        <w:rPr>
          <w:i w:val="0"/>
          <w:iCs w:val="0"/>
        </w:rPr>
        <w:t>Η γραπτή εξέταση θα είναι σύντομ</w:t>
      </w:r>
      <w:r>
        <w:rPr>
          <w:i w:val="0"/>
          <w:iCs w:val="0"/>
        </w:rPr>
        <w:t>η</w:t>
      </w:r>
      <w:r w:rsidRPr="005E4489">
        <w:rPr>
          <w:i w:val="0"/>
          <w:iCs w:val="0"/>
        </w:rPr>
        <w:t xml:space="preserve"> και στοχευμένη και δεν θα ξεπερνά τη μία ώρα (60 λεπτά). </w:t>
      </w:r>
    </w:p>
    <w:p w:rsidR="005E4489" w:rsidRDefault="005E4489" w:rsidP="00B6557D">
      <w:pPr>
        <w:pStyle w:val="a3"/>
        <w:ind w:left="1080"/>
        <w:rPr>
          <w:i w:val="0"/>
          <w:iCs w:val="0"/>
        </w:rPr>
      </w:pPr>
    </w:p>
    <w:p w:rsidR="000A60AB" w:rsidRPr="005E4489" w:rsidRDefault="000A60AB" w:rsidP="00B6557D">
      <w:pPr>
        <w:pStyle w:val="2"/>
      </w:pPr>
      <w:r w:rsidRPr="005E4489">
        <w:t xml:space="preserve">Γραπτή εργασία </w:t>
      </w:r>
      <w:r w:rsidR="00B6557D">
        <w:t>100% εφόσον αυτό αναγράφεται ρητά στο περίγραμμα του μαθήματος</w:t>
      </w:r>
    </w:p>
    <w:p w:rsidR="00B6557D" w:rsidRDefault="00B6557D" w:rsidP="00B6557D">
      <w:pPr>
        <w:ind w:left="720"/>
        <w:rPr>
          <w:i w:val="0"/>
          <w:iCs w:val="0"/>
        </w:rPr>
      </w:pPr>
      <w:r>
        <w:rPr>
          <w:i w:val="0"/>
          <w:iCs w:val="0"/>
        </w:rPr>
        <w:t xml:space="preserve">Με γραπτή εργασία 100% εξετάζονται ορισμένα μαθήματα στα οποία αναφέρεται το είδος αυτό εξέτασης ρητά στο περίγραμμα π.χ. περιβαλλοντική αγωγή κ.ά. </w:t>
      </w:r>
    </w:p>
    <w:p w:rsidR="00B6557D" w:rsidRDefault="00B6557D" w:rsidP="00B6557D">
      <w:pPr>
        <w:ind w:left="720"/>
        <w:rPr>
          <w:i w:val="0"/>
          <w:iCs w:val="0"/>
        </w:rPr>
      </w:pPr>
      <w:r>
        <w:rPr>
          <w:i w:val="0"/>
          <w:iCs w:val="0"/>
        </w:rPr>
        <w:t>Η τελική γραπτή εργασία και τυχόν ενδιάμεσες επιπλέον μικρής έκτασης γραπτές εργασίες δύνανται να παραδίδονται και να παρουσιάζονται έως και την ημέρα της εξέτασης του μαθήματος</w:t>
      </w:r>
      <w:r w:rsidR="007B1F07">
        <w:rPr>
          <w:i w:val="0"/>
          <w:iCs w:val="0"/>
        </w:rPr>
        <w:t xml:space="preserve">, σύμφωνα με τις ρυθμίσεις που έχει κάνει η μαθησιακή κοινότητα (διδάσκων/ουσα και φοιτητές/τριες). </w:t>
      </w:r>
    </w:p>
    <w:p w:rsidR="007B1F07" w:rsidRDefault="007B1F07" w:rsidP="00B6557D">
      <w:pPr>
        <w:ind w:left="720"/>
        <w:rPr>
          <w:i w:val="0"/>
          <w:iCs w:val="0"/>
        </w:rPr>
      </w:pPr>
      <w:r>
        <w:rPr>
          <w:i w:val="0"/>
          <w:iCs w:val="0"/>
        </w:rPr>
        <w:t xml:space="preserve">Την ημέρα που ορίζεται η εξέταση του μαθήματος στο πρόγραμμα διενεργείται εξέταση στο σύνολο των φοιτητών/τριών που αιτούνται βαθμού στο μάθημα. </w:t>
      </w:r>
    </w:p>
    <w:p w:rsidR="007B1F07" w:rsidRDefault="007B1F07" w:rsidP="00B6557D">
      <w:pPr>
        <w:ind w:left="720"/>
        <w:rPr>
          <w:i w:val="0"/>
          <w:iCs w:val="0"/>
        </w:rPr>
      </w:pPr>
      <w:r>
        <w:rPr>
          <w:i w:val="0"/>
          <w:iCs w:val="0"/>
        </w:rPr>
        <w:t xml:space="preserve">Η εξέταση της τελευταίας ημέρας σύμφωνα με το πρόγραμμα εξετάσεων, μπορεί να συνίσταται σε σύντομη προφορική εξέταση επί της γραπτής εργασίας ή σύντομή γραπτή εξέταση επί της γραπτής εργασίας. </w:t>
      </w:r>
    </w:p>
    <w:p w:rsidR="007B1F07" w:rsidRDefault="007B1F07" w:rsidP="00B6557D">
      <w:pPr>
        <w:ind w:left="720"/>
        <w:rPr>
          <w:i w:val="0"/>
          <w:iCs w:val="0"/>
        </w:rPr>
      </w:pPr>
      <w:r>
        <w:rPr>
          <w:i w:val="0"/>
          <w:iCs w:val="0"/>
        </w:rPr>
        <w:t xml:space="preserve">Η εξέταση της τελικής εργασίας μπορεί να γίνεται σε ομάδες των 2-5 ατόμων ή συνολικά ή ατομικά. </w:t>
      </w:r>
    </w:p>
    <w:p w:rsidR="007B1F07" w:rsidRDefault="007B1F07" w:rsidP="00B6557D">
      <w:pPr>
        <w:ind w:left="720"/>
        <w:rPr>
          <w:i w:val="0"/>
          <w:iCs w:val="0"/>
        </w:rPr>
      </w:pPr>
      <w:r>
        <w:rPr>
          <w:i w:val="0"/>
          <w:iCs w:val="0"/>
        </w:rPr>
        <w:t xml:space="preserve">Παράλληλα θα γίνεται και επιβεβαίωση στοιχείων του ατόμου ή της ομάδας που εκπόνησε την τελική εργασία από το βοηθό εξετάσεων στην αίθουσα επιβεβαίωσης στοιχείων.  Ο βοηθός εξετάσεων θα καλεί έναν – έναν τους φοιτητές. </w:t>
      </w:r>
    </w:p>
    <w:p w:rsidR="007B1F07" w:rsidRPr="007B1F07" w:rsidRDefault="007B1F07" w:rsidP="007B1F07">
      <w:pPr>
        <w:pStyle w:val="5"/>
        <w:pBdr>
          <w:left w:val="dotted" w:sz="4" w:space="0" w:color="E33D6F" w:themeColor="accent2"/>
        </w:pBdr>
      </w:pPr>
      <w:r w:rsidRPr="00B6557D">
        <w:t xml:space="preserve">Στις αίθουσες επιβεβαίωσης στοιχείων ΔΕΝ ΕΓΓΡΑΦΟΝΤΑΙ οι φοιτητές και οι φοιτήτριες. </w:t>
      </w:r>
    </w:p>
    <w:p w:rsidR="006B4A72" w:rsidRDefault="007B1F07" w:rsidP="006B4A72">
      <w:pPr>
        <w:pStyle w:val="2"/>
      </w:pPr>
      <w:r>
        <w:t>Συνδυασμός γ</w:t>
      </w:r>
      <w:r w:rsidR="000A60AB">
        <w:t>ραπτή</w:t>
      </w:r>
      <w:r>
        <w:t>ς τελικής εργασίας με άλλες μικρές εργασίες, με εργαστήρια ή άλλες δράσεις του/της φοιτητή</w:t>
      </w:r>
      <w:r w:rsidR="000A60AB">
        <w:t>/</w:t>
      </w:r>
      <w:r>
        <w:t>τριας</w:t>
      </w:r>
      <w:r>
        <w:tab/>
      </w:r>
      <w:r w:rsidR="006B4A72">
        <w:t xml:space="preserve">- Ο εργασιακός φόρτος αποτυπώνεται  </w:t>
      </w:r>
    </w:p>
    <w:p w:rsidR="006B4A72" w:rsidRDefault="006B4A72" w:rsidP="006B4A72"/>
    <w:p w:rsidR="006B4A72" w:rsidRDefault="006B4A72" w:rsidP="006B4A72">
      <w:pPr>
        <w:ind w:left="720"/>
        <w:jc w:val="both"/>
        <w:rPr>
          <w:i w:val="0"/>
          <w:iCs w:val="0"/>
        </w:rPr>
      </w:pPr>
      <w:r w:rsidRPr="006B4A72">
        <w:rPr>
          <w:i w:val="0"/>
          <w:iCs w:val="0"/>
        </w:rPr>
        <w:t>Πολλά μαθήματα όπως αυτό καταγράφεται στα περιγράμματά τους ή πραγματοποιήθηκε κατά τη διάρκεια της εξ αποστάσεως εκπαίδευσης συμπεριλαμβάνουν στην αξιολόγηση είτε</w:t>
      </w:r>
      <w:r>
        <w:rPr>
          <w:i w:val="0"/>
          <w:iCs w:val="0"/>
        </w:rPr>
        <w:t>:</w:t>
      </w:r>
    </w:p>
    <w:p w:rsidR="006B4A72" w:rsidRDefault="006B4A72" w:rsidP="00661CFA">
      <w:pPr>
        <w:ind w:left="720"/>
        <w:jc w:val="both"/>
        <w:rPr>
          <w:i w:val="0"/>
          <w:iCs w:val="0"/>
        </w:rPr>
      </w:pPr>
      <w:r>
        <w:rPr>
          <w:i w:val="0"/>
          <w:iCs w:val="0"/>
        </w:rPr>
        <w:t>-</w:t>
      </w:r>
      <w:r w:rsidRPr="006B4A72">
        <w:rPr>
          <w:i w:val="0"/>
          <w:iCs w:val="0"/>
        </w:rPr>
        <w:t xml:space="preserve"> μικρές εργασίες θεωρητικές/σχεδιασμού μαθησιακών έργων/διδακτικών μαθησιακών ακολουθιών/ερευνητικές</w:t>
      </w:r>
      <w:r w:rsidR="00661CFA">
        <w:rPr>
          <w:i w:val="0"/>
          <w:iCs w:val="0"/>
        </w:rPr>
        <w:t>, εργασίες επί των εργαστηρίων του μαθήματος κ.ο.κ.</w:t>
      </w:r>
    </w:p>
    <w:p w:rsidR="006B4A72" w:rsidRDefault="006B4A72" w:rsidP="006B4A72">
      <w:pPr>
        <w:ind w:left="720"/>
        <w:jc w:val="both"/>
        <w:rPr>
          <w:i w:val="0"/>
          <w:iCs w:val="0"/>
        </w:rPr>
      </w:pPr>
      <w:r>
        <w:rPr>
          <w:i w:val="0"/>
          <w:iCs w:val="0"/>
        </w:rPr>
        <w:t xml:space="preserve">- </w:t>
      </w:r>
      <w:r w:rsidRPr="006B4A72">
        <w:rPr>
          <w:i w:val="0"/>
          <w:iCs w:val="0"/>
        </w:rPr>
        <w:t xml:space="preserve">μια μεγάλης έκτασης τελική εργασία σύνθεσης/δημιουργικής ανασύστασης δεδομένων/μεταανάλυσης/σχεδιασμού ολοκληρωμένων εκπαιδευτικών προγραμμάτων σε συνδυασμό με το ωρολόγιο και το αναλυτικό πρόγραμμα του Νηπιαγωγείου  </w:t>
      </w:r>
    </w:p>
    <w:p w:rsidR="006B4A72" w:rsidRDefault="006B4A72" w:rsidP="006B4A72">
      <w:pPr>
        <w:ind w:left="720"/>
        <w:jc w:val="both"/>
        <w:rPr>
          <w:i w:val="0"/>
          <w:iCs w:val="0"/>
        </w:rPr>
      </w:pPr>
      <w:r>
        <w:rPr>
          <w:i w:val="0"/>
          <w:iCs w:val="0"/>
        </w:rPr>
        <w:t xml:space="preserve">- Συνήθως, στο περίγραμμα αποδίδονται διαφορετικές ποσοστώσεις του βαθμού σε κάθε μέσο αξιολόγησης. </w:t>
      </w:r>
    </w:p>
    <w:p w:rsidR="006B4A72" w:rsidRDefault="006B4A72" w:rsidP="006B4A72">
      <w:pPr>
        <w:ind w:left="720"/>
        <w:jc w:val="both"/>
        <w:rPr>
          <w:i w:val="0"/>
          <w:iCs w:val="0"/>
        </w:rPr>
      </w:pPr>
      <w:r>
        <w:rPr>
          <w:i w:val="0"/>
          <w:iCs w:val="0"/>
        </w:rPr>
        <w:t xml:space="preserve">Η εξέταση αυτών των μαθημάτων στην εξεταστική περίοδο Ιουνίου – Ιουλίου συνίσταται στην παράδοση αυτών των εργασιών και σε προφορική ή γραπτή συμπληρωματική εξέταση. </w:t>
      </w:r>
    </w:p>
    <w:p w:rsidR="000A60AB" w:rsidRPr="00661CFA" w:rsidRDefault="000A60AB" w:rsidP="00661CFA">
      <w:pPr>
        <w:ind w:left="720"/>
        <w:jc w:val="both"/>
        <w:rPr>
          <w:rFonts w:asciiTheme="majorHAnsi" w:eastAsiaTheme="majorEastAsia" w:hAnsiTheme="majorHAnsi" w:cstheme="majorBidi"/>
          <w:b/>
          <w:bCs/>
          <w:i w:val="0"/>
          <w:iCs w:val="0"/>
          <w:color w:val="E33D6F" w:themeColor="accent2"/>
          <w:bdr w:val="single" w:sz="18" w:space="0" w:color="F9D7E1" w:themeColor="accent2" w:themeTint="33"/>
          <w:shd w:val="clear" w:color="auto" w:fill="F9D7E1" w:themeFill="accent2" w:themeFillTint="33"/>
        </w:rPr>
      </w:pPr>
    </w:p>
    <w:sectPr w:rsidR="000A60AB" w:rsidRPr="00661CFA" w:rsidSect="00B6557D">
      <w:footerReference w:type="even" r:id="rId7"/>
      <w:footerReference w:type="default" r:id="rId8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E84" w:rsidRDefault="00154E84" w:rsidP="00661CFA">
      <w:pPr>
        <w:spacing w:after="0" w:line="240" w:lineRule="auto"/>
      </w:pPr>
      <w:r>
        <w:separator/>
      </w:r>
    </w:p>
  </w:endnote>
  <w:endnote w:type="continuationSeparator" w:id="1">
    <w:p w:rsidR="00154E84" w:rsidRDefault="00154E84" w:rsidP="0066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3"/>
      </w:rPr>
      <w:id w:val="1444809228"/>
      <w:docPartObj>
        <w:docPartGallery w:val="Page Numbers (Bottom of Page)"/>
        <w:docPartUnique/>
      </w:docPartObj>
    </w:sdtPr>
    <w:sdtContent>
      <w:p w:rsidR="00661CFA" w:rsidRDefault="007F652F" w:rsidP="006C7424">
        <w:pPr>
          <w:pStyle w:val="af2"/>
          <w:framePr w:wrap="none" w:vAnchor="text" w:hAnchor="margin" w:xAlign="right" w:y="1"/>
          <w:rPr>
            <w:rStyle w:val="af3"/>
          </w:rPr>
        </w:pPr>
        <w:r>
          <w:rPr>
            <w:rStyle w:val="af3"/>
          </w:rPr>
          <w:fldChar w:fldCharType="begin"/>
        </w:r>
        <w:r w:rsidR="00661CFA"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:rsidR="00661CFA" w:rsidRDefault="00661CFA" w:rsidP="00661CFA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3"/>
      </w:rPr>
      <w:id w:val="-1089916427"/>
      <w:docPartObj>
        <w:docPartGallery w:val="Page Numbers (Bottom of Page)"/>
        <w:docPartUnique/>
      </w:docPartObj>
    </w:sdtPr>
    <w:sdtContent>
      <w:p w:rsidR="00661CFA" w:rsidRDefault="007F652F" w:rsidP="006C7424">
        <w:pPr>
          <w:pStyle w:val="af2"/>
          <w:framePr w:wrap="none" w:vAnchor="text" w:hAnchor="margin" w:xAlign="right" w:y="1"/>
          <w:rPr>
            <w:rStyle w:val="af3"/>
          </w:rPr>
        </w:pPr>
        <w:r>
          <w:rPr>
            <w:rStyle w:val="af3"/>
          </w:rPr>
          <w:fldChar w:fldCharType="begin"/>
        </w:r>
        <w:r w:rsidR="00661CFA">
          <w:rPr>
            <w:rStyle w:val="af3"/>
          </w:rPr>
          <w:instrText xml:space="preserve"> PAGE </w:instrText>
        </w:r>
        <w:r>
          <w:rPr>
            <w:rStyle w:val="af3"/>
          </w:rPr>
          <w:fldChar w:fldCharType="separate"/>
        </w:r>
        <w:r w:rsidR="00154E84">
          <w:rPr>
            <w:rStyle w:val="af3"/>
            <w:noProof/>
          </w:rPr>
          <w:t>1</w:t>
        </w:r>
        <w:r>
          <w:rPr>
            <w:rStyle w:val="af3"/>
          </w:rPr>
          <w:fldChar w:fldCharType="end"/>
        </w:r>
      </w:p>
    </w:sdtContent>
  </w:sdt>
  <w:p w:rsidR="00661CFA" w:rsidRDefault="00661CFA" w:rsidP="00661CFA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E84" w:rsidRDefault="00154E84" w:rsidP="00661CFA">
      <w:pPr>
        <w:spacing w:after="0" w:line="240" w:lineRule="auto"/>
      </w:pPr>
      <w:r>
        <w:separator/>
      </w:r>
    </w:p>
  </w:footnote>
  <w:footnote w:type="continuationSeparator" w:id="1">
    <w:p w:rsidR="00154E84" w:rsidRDefault="00154E84" w:rsidP="00661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1C1F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1E967A5"/>
    <w:multiLevelType w:val="hybridMultilevel"/>
    <w:tmpl w:val="ADF41742"/>
    <w:lvl w:ilvl="0" w:tplc="D05E5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D3B8A"/>
    <w:multiLevelType w:val="hybridMultilevel"/>
    <w:tmpl w:val="C4D6BF16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B827F3"/>
    <w:multiLevelType w:val="hybridMultilevel"/>
    <w:tmpl w:val="442254BC"/>
    <w:lvl w:ilvl="0" w:tplc="EC08A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ΑΙΚΑΤΕΡΙΝΗ ΠΛΑΚΙΤΣΗ">
    <w15:presenceInfo w15:providerId="AD" w15:userId="S::kplakits@uoi.gr::8cd9c02d-99dd-4192-b603-352d97b452f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trackRevision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A60AB"/>
    <w:rsid w:val="00001C23"/>
    <w:rsid w:val="0000273A"/>
    <w:rsid w:val="00055CC1"/>
    <w:rsid w:val="00095956"/>
    <w:rsid w:val="000A60AB"/>
    <w:rsid w:val="00154E84"/>
    <w:rsid w:val="00181A38"/>
    <w:rsid w:val="002401A9"/>
    <w:rsid w:val="002A60D6"/>
    <w:rsid w:val="002B4C6C"/>
    <w:rsid w:val="00441B60"/>
    <w:rsid w:val="005E4489"/>
    <w:rsid w:val="00661CFA"/>
    <w:rsid w:val="006B4A72"/>
    <w:rsid w:val="0079193A"/>
    <w:rsid w:val="007A6DF2"/>
    <w:rsid w:val="007B1F07"/>
    <w:rsid w:val="007C4C68"/>
    <w:rsid w:val="007F30D7"/>
    <w:rsid w:val="007F652F"/>
    <w:rsid w:val="00926FB1"/>
    <w:rsid w:val="00A26536"/>
    <w:rsid w:val="00A7718C"/>
    <w:rsid w:val="00AB421C"/>
    <w:rsid w:val="00AF093C"/>
    <w:rsid w:val="00B20DC1"/>
    <w:rsid w:val="00B6557D"/>
    <w:rsid w:val="00B82649"/>
    <w:rsid w:val="00E00783"/>
    <w:rsid w:val="00E10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56"/>
    <w:rPr>
      <w:i/>
      <w:iCs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095956"/>
    <w:pPr>
      <w:pBdr>
        <w:top w:val="single" w:sz="8" w:space="0" w:color="E33D6F" w:themeColor="accent2"/>
        <w:left w:val="single" w:sz="8" w:space="0" w:color="E33D6F" w:themeColor="accent2"/>
        <w:bottom w:val="single" w:sz="8" w:space="0" w:color="E33D6F" w:themeColor="accent2"/>
        <w:right w:val="single" w:sz="8" w:space="0" w:color="E33D6F" w:themeColor="accent2"/>
      </w:pBdr>
      <w:shd w:val="clear" w:color="auto" w:fill="F9D7E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D1232" w:themeColor="accent2" w:themeShade="7F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95956"/>
    <w:pPr>
      <w:pBdr>
        <w:top w:val="single" w:sz="4" w:space="0" w:color="E33D6F" w:themeColor="accent2"/>
        <w:left w:val="single" w:sz="48" w:space="2" w:color="E33D6F" w:themeColor="accent2"/>
        <w:bottom w:val="single" w:sz="4" w:space="0" w:color="E33D6F" w:themeColor="accent2"/>
        <w:right w:val="single" w:sz="4" w:space="4" w:color="E33D6F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C1B4B" w:themeColor="accent2" w:themeShade="BF"/>
      <w:sz w:val="22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95956"/>
    <w:pPr>
      <w:pBdr>
        <w:left w:val="single" w:sz="48" w:space="2" w:color="E33D6F" w:themeColor="accent2"/>
        <w:bottom w:val="single" w:sz="4" w:space="0" w:color="E33D6F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C1B4B" w:themeColor="accent2" w:themeShade="BF"/>
      <w:sz w:val="22"/>
      <w:szCs w:val="22"/>
    </w:rPr>
  </w:style>
  <w:style w:type="paragraph" w:styleId="4">
    <w:name w:val="heading 4"/>
    <w:basedOn w:val="a"/>
    <w:next w:val="a"/>
    <w:link w:val="4Char"/>
    <w:uiPriority w:val="9"/>
    <w:unhideWhenUsed/>
    <w:qFormat/>
    <w:rsid w:val="00095956"/>
    <w:pPr>
      <w:pBdr>
        <w:left w:val="single" w:sz="4" w:space="2" w:color="E33D6F" w:themeColor="accent2"/>
        <w:bottom w:val="single" w:sz="4" w:space="2" w:color="E33D6F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C1B4B" w:themeColor="accent2" w:themeShade="BF"/>
      <w:sz w:val="22"/>
      <w:szCs w:val="22"/>
    </w:rPr>
  </w:style>
  <w:style w:type="paragraph" w:styleId="5">
    <w:name w:val="heading 5"/>
    <w:basedOn w:val="a"/>
    <w:next w:val="a"/>
    <w:link w:val="5Char"/>
    <w:uiPriority w:val="9"/>
    <w:unhideWhenUsed/>
    <w:qFormat/>
    <w:rsid w:val="00095956"/>
    <w:pPr>
      <w:pBdr>
        <w:left w:val="dotted" w:sz="4" w:space="2" w:color="E33D6F" w:themeColor="accent2"/>
        <w:bottom w:val="dotted" w:sz="4" w:space="2" w:color="E33D6F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C1B4B" w:themeColor="accent2" w:themeShade="BF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95956"/>
    <w:pPr>
      <w:pBdr>
        <w:bottom w:val="single" w:sz="4" w:space="2" w:color="F3B1C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C1B4B" w:themeColor="accent2" w:themeShade="BF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95956"/>
    <w:pPr>
      <w:pBdr>
        <w:bottom w:val="dotted" w:sz="4" w:space="2" w:color="EE8AA8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C1B4B" w:themeColor="accent2" w:themeShade="BF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9595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33D6F" w:themeColor="accent2"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9595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33D6F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956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095956"/>
    <w:rPr>
      <w:rFonts w:asciiTheme="majorHAnsi" w:eastAsiaTheme="majorEastAsia" w:hAnsiTheme="majorHAnsi" w:cstheme="majorBidi"/>
      <w:b/>
      <w:bCs/>
      <w:i/>
      <w:iCs/>
      <w:color w:val="7D1232" w:themeColor="accent2" w:themeShade="7F"/>
      <w:shd w:val="clear" w:color="auto" w:fill="F9D7E1" w:themeFill="accent2" w:themeFillTint="33"/>
    </w:rPr>
  </w:style>
  <w:style w:type="character" w:customStyle="1" w:styleId="2Char">
    <w:name w:val="Επικεφαλίδα 2 Char"/>
    <w:basedOn w:val="a0"/>
    <w:link w:val="2"/>
    <w:uiPriority w:val="9"/>
    <w:rsid w:val="00095956"/>
    <w:rPr>
      <w:rFonts w:asciiTheme="majorHAnsi" w:eastAsiaTheme="majorEastAsia" w:hAnsiTheme="majorHAnsi" w:cstheme="majorBidi"/>
      <w:b/>
      <w:bCs/>
      <w:i/>
      <w:iCs/>
      <w:color w:val="BC1B4B" w:themeColor="accent2" w:themeShade="BF"/>
    </w:rPr>
  </w:style>
  <w:style w:type="character" w:customStyle="1" w:styleId="3Char">
    <w:name w:val="Επικεφαλίδα 3 Char"/>
    <w:basedOn w:val="a0"/>
    <w:link w:val="3"/>
    <w:uiPriority w:val="9"/>
    <w:rsid w:val="00095956"/>
    <w:rPr>
      <w:rFonts w:asciiTheme="majorHAnsi" w:eastAsiaTheme="majorEastAsia" w:hAnsiTheme="majorHAnsi" w:cstheme="majorBidi"/>
      <w:b/>
      <w:bCs/>
      <w:i/>
      <w:iCs/>
      <w:color w:val="BC1B4B" w:themeColor="accent2" w:themeShade="BF"/>
    </w:rPr>
  </w:style>
  <w:style w:type="character" w:customStyle="1" w:styleId="4Char">
    <w:name w:val="Επικεφαλίδα 4 Char"/>
    <w:basedOn w:val="a0"/>
    <w:link w:val="4"/>
    <w:uiPriority w:val="9"/>
    <w:rsid w:val="00095956"/>
    <w:rPr>
      <w:rFonts w:asciiTheme="majorHAnsi" w:eastAsiaTheme="majorEastAsia" w:hAnsiTheme="majorHAnsi" w:cstheme="majorBidi"/>
      <w:b/>
      <w:bCs/>
      <w:i/>
      <w:iCs/>
      <w:color w:val="BC1B4B" w:themeColor="accent2" w:themeShade="BF"/>
    </w:rPr>
  </w:style>
  <w:style w:type="character" w:customStyle="1" w:styleId="5Char">
    <w:name w:val="Επικεφαλίδα 5 Char"/>
    <w:basedOn w:val="a0"/>
    <w:link w:val="5"/>
    <w:uiPriority w:val="9"/>
    <w:rsid w:val="00095956"/>
    <w:rPr>
      <w:rFonts w:asciiTheme="majorHAnsi" w:eastAsiaTheme="majorEastAsia" w:hAnsiTheme="majorHAnsi" w:cstheme="majorBidi"/>
      <w:b/>
      <w:bCs/>
      <w:i/>
      <w:iCs/>
      <w:color w:val="BC1B4B" w:themeColor="accent2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095956"/>
    <w:rPr>
      <w:rFonts w:asciiTheme="majorHAnsi" w:eastAsiaTheme="majorEastAsia" w:hAnsiTheme="majorHAnsi" w:cstheme="majorBidi"/>
      <w:i/>
      <w:iCs/>
      <w:color w:val="BC1B4B" w:themeColor="accent2" w:themeShade="BF"/>
    </w:rPr>
  </w:style>
  <w:style w:type="character" w:customStyle="1" w:styleId="7Char">
    <w:name w:val="Επικεφαλίδα 7 Char"/>
    <w:basedOn w:val="a0"/>
    <w:link w:val="7"/>
    <w:uiPriority w:val="9"/>
    <w:semiHidden/>
    <w:rsid w:val="00095956"/>
    <w:rPr>
      <w:rFonts w:asciiTheme="majorHAnsi" w:eastAsiaTheme="majorEastAsia" w:hAnsiTheme="majorHAnsi" w:cstheme="majorBidi"/>
      <w:i/>
      <w:iCs/>
      <w:color w:val="BC1B4B" w:themeColor="accent2" w:themeShade="BF"/>
    </w:rPr>
  </w:style>
  <w:style w:type="character" w:customStyle="1" w:styleId="8Char">
    <w:name w:val="Επικεφαλίδα 8 Char"/>
    <w:basedOn w:val="a0"/>
    <w:link w:val="8"/>
    <w:uiPriority w:val="9"/>
    <w:semiHidden/>
    <w:rsid w:val="00095956"/>
    <w:rPr>
      <w:rFonts w:asciiTheme="majorHAnsi" w:eastAsiaTheme="majorEastAsia" w:hAnsiTheme="majorHAnsi" w:cstheme="majorBidi"/>
      <w:i/>
      <w:iCs/>
      <w:color w:val="E33D6F" w:themeColor="accent2"/>
    </w:rPr>
  </w:style>
  <w:style w:type="character" w:customStyle="1" w:styleId="9Char">
    <w:name w:val="Επικεφαλίδα 9 Char"/>
    <w:basedOn w:val="a0"/>
    <w:link w:val="9"/>
    <w:uiPriority w:val="9"/>
    <w:semiHidden/>
    <w:rsid w:val="00095956"/>
    <w:rPr>
      <w:rFonts w:asciiTheme="majorHAnsi" w:eastAsiaTheme="majorEastAsia" w:hAnsiTheme="majorHAnsi" w:cstheme="majorBidi"/>
      <w:i/>
      <w:iCs/>
      <w:color w:val="E33D6F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95956"/>
    <w:rPr>
      <w:b/>
      <w:bCs/>
      <w:color w:val="BC1B4B" w:themeColor="accent2" w:themeShade="BF"/>
      <w:sz w:val="18"/>
      <w:szCs w:val="18"/>
    </w:rPr>
  </w:style>
  <w:style w:type="paragraph" w:styleId="a5">
    <w:name w:val="Title"/>
    <w:basedOn w:val="a"/>
    <w:next w:val="a"/>
    <w:link w:val="Char"/>
    <w:uiPriority w:val="10"/>
    <w:qFormat/>
    <w:rsid w:val="00095956"/>
    <w:pPr>
      <w:pBdr>
        <w:top w:val="single" w:sz="48" w:space="0" w:color="E33D6F" w:themeColor="accent2"/>
        <w:bottom w:val="single" w:sz="48" w:space="0" w:color="E33D6F" w:themeColor="accent2"/>
      </w:pBdr>
      <w:shd w:val="clear" w:color="auto" w:fill="E33D6F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har">
    <w:name w:val="Τίτλος Char"/>
    <w:basedOn w:val="a0"/>
    <w:link w:val="a5"/>
    <w:uiPriority w:val="10"/>
    <w:rsid w:val="0009595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33D6F" w:themeFill="accent2"/>
    </w:rPr>
  </w:style>
  <w:style w:type="paragraph" w:styleId="a6">
    <w:name w:val="Subtitle"/>
    <w:basedOn w:val="a"/>
    <w:next w:val="a"/>
    <w:link w:val="Char0"/>
    <w:uiPriority w:val="11"/>
    <w:qFormat/>
    <w:rsid w:val="00095956"/>
    <w:pPr>
      <w:pBdr>
        <w:bottom w:val="dotted" w:sz="8" w:space="10" w:color="E33D6F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D1232" w:themeColor="accent2" w:themeShade="7F"/>
      <w:sz w:val="24"/>
      <w:szCs w:val="24"/>
    </w:rPr>
  </w:style>
  <w:style w:type="character" w:customStyle="1" w:styleId="Char0">
    <w:name w:val="Υπότιτλος Char"/>
    <w:basedOn w:val="a0"/>
    <w:link w:val="a6"/>
    <w:uiPriority w:val="11"/>
    <w:rsid w:val="00095956"/>
    <w:rPr>
      <w:rFonts w:asciiTheme="majorHAnsi" w:eastAsiaTheme="majorEastAsia" w:hAnsiTheme="majorHAnsi" w:cstheme="majorBidi"/>
      <w:i/>
      <w:iCs/>
      <w:color w:val="7D1232" w:themeColor="accent2" w:themeShade="7F"/>
      <w:sz w:val="24"/>
      <w:szCs w:val="24"/>
    </w:rPr>
  </w:style>
  <w:style w:type="character" w:styleId="a7">
    <w:name w:val="Strong"/>
    <w:uiPriority w:val="22"/>
    <w:qFormat/>
    <w:rsid w:val="00095956"/>
    <w:rPr>
      <w:b/>
      <w:bCs/>
      <w:spacing w:val="0"/>
    </w:rPr>
  </w:style>
  <w:style w:type="character" w:styleId="a8">
    <w:name w:val="Emphasis"/>
    <w:uiPriority w:val="20"/>
    <w:qFormat/>
    <w:rsid w:val="00095956"/>
    <w:rPr>
      <w:rFonts w:asciiTheme="majorHAnsi" w:eastAsiaTheme="majorEastAsia" w:hAnsiTheme="majorHAnsi" w:cstheme="majorBidi"/>
      <w:b/>
      <w:bCs/>
      <w:i/>
      <w:iCs/>
      <w:color w:val="E33D6F" w:themeColor="accent2"/>
      <w:bdr w:val="single" w:sz="18" w:space="0" w:color="F9D7E1" w:themeColor="accent2" w:themeTint="33"/>
      <w:shd w:val="clear" w:color="auto" w:fill="F9D7E1" w:themeFill="accent2" w:themeFillTint="33"/>
    </w:rPr>
  </w:style>
  <w:style w:type="paragraph" w:styleId="a9">
    <w:name w:val="No Spacing"/>
    <w:basedOn w:val="a"/>
    <w:uiPriority w:val="1"/>
    <w:qFormat/>
    <w:rsid w:val="00095956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095956"/>
    <w:rPr>
      <w:i w:val="0"/>
      <w:iCs w:val="0"/>
      <w:color w:val="BC1B4B" w:themeColor="accent2" w:themeShade="BF"/>
    </w:rPr>
  </w:style>
  <w:style w:type="character" w:customStyle="1" w:styleId="Char1">
    <w:name w:val="Απόσπασμα Char"/>
    <w:basedOn w:val="a0"/>
    <w:link w:val="aa"/>
    <w:uiPriority w:val="29"/>
    <w:rsid w:val="00095956"/>
    <w:rPr>
      <w:color w:val="BC1B4B" w:themeColor="accent2" w:themeShade="BF"/>
      <w:sz w:val="20"/>
      <w:szCs w:val="20"/>
    </w:rPr>
  </w:style>
  <w:style w:type="paragraph" w:styleId="ab">
    <w:name w:val="Intense Quote"/>
    <w:basedOn w:val="a"/>
    <w:next w:val="a"/>
    <w:link w:val="Char2"/>
    <w:uiPriority w:val="30"/>
    <w:qFormat/>
    <w:rsid w:val="00095956"/>
    <w:pPr>
      <w:pBdr>
        <w:top w:val="dotted" w:sz="8" w:space="10" w:color="E33D6F" w:themeColor="accent2"/>
        <w:bottom w:val="dotted" w:sz="8" w:space="10" w:color="E33D6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33D6F" w:themeColor="accent2"/>
    </w:rPr>
  </w:style>
  <w:style w:type="character" w:customStyle="1" w:styleId="Char2">
    <w:name w:val="Έντονο εισαγωγικό Char"/>
    <w:basedOn w:val="a0"/>
    <w:link w:val="ab"/>
    <w:uiPriority w:val="30"/>
    <w:rsid w:val="00095956"/>
    <w:rPr>
      <w:rFonts w:asciiTheme="majorHAnsi" w:eastAsiaTheme="majorEastAsia" w:hAnsiTheme="majorHAnsi" w:cstheme="majorBidi"/>
      <w:b/>
      <w:bCs/>
      <w:i/>
      <w:iCs/>
      <w:color w:val="E33D6F" w:themeColor="accent2"/>
      <w:sz w:val="20"/>
      <w:szCs w:val="20"/>
    </w:rPr>
  </w:style>
  <w:style w:type="character" w:styleId="ac">
    <w:name w:val="Subtle Emphasis"/>
    <w:uiPriority w:val="19"/>
    <w:qFormat/>
    <w:rsid w:val="00095956"/>
    <w:rPr>
      <w:rFonts w:asciiTheme="majorHAnsi" w:eastAsiaTheme="majorEastAsia" w:hAnsiTheme="majorHAnsi" w:cstheme="majorBidi"/>
      <w:i/>
      <w:iCs/>
      <w:color w:val="E33D6F" w:themeColor="accent2"/>
    </w:rPr>
  </w:style>
  <w:style w:type="character" w:styleId="ad">
    <w:name w:val="Intense Emphasis"/>
    <w:uiPriority w:val="21"/>
    <w:qFormat/>
    <w:rsid w:val="0009595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33D6F" w:themeColor="accent2"/>
      <w:shd w:val="clear" w:color="auto" w:fill="E33D6F" w:themeFill="accent2"/>
      <w:vertAlign w:val="baseline"/>
    </w:rPr>
  </w:style>
  <w:style w:type="character" w:styleId="ae">
    <w:name w:val="Subtle Reference"/>
    <w:uiPriority w:val="31"/>
    <w:qFormat/>
    <w:rsid w:val="00095956"/>
    <w:rPr>
      <w:i/>
      <w:iCs/>
      <w:smallCaps/>
      <w:color w:val="E33D6F" w:themeColor="accent2"/>
      <w:u w:color="E33D6F" w:themeColor="accent2"/>
    </w:rPr>
  </w:style>
  <w:style w:type="character" w:styleId="af">
    <w:name w:val="Intense Reference"/>
    <w:uiPriority w:val="32"/>
    <w:qFormat/>
    <w:rsid w:val="00095956"/>
    <w:rPr>
      <w:b/>
      <w:bCs/>
      <w:i/>
      <w:iCs/>
      <w:smallCaps/>
      <w:color w:val="E33D6F" w:themeColor="accent2"/>
      <w:u w:color="E33D6F" w:themeColor="accent2"/>
    </w:rPr>
  </w:style>
  <w:style w:type="character" w:styleId="af0">
    <w:name w:val="Book Title"/>
    <w:uiPriority w:val="33"/>
    <w:qFormat/>
    <w:rsid w:val="00095956"/>
    <w:rPr>
      <w:rFonts w:asciiTheme="majorHAnsi" w:eastAsiaTheme="majorEastAsia" w:hAnsiTheme="majorHAnsi" w:cstheme="majorBidi"/>
      <w:b/>
      <w:bCs/>
      <w:i/>
      <w:iCs/>
      <w:smallCaps/>
      <w:color w:val="BC1B4B" w:themeColor="accent2" w:themeShade="BF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095956"/>
    <w:pPr>
      <w:outlineLvl w:val="9"/>
    </w:pPr>
  </w:style>
  <w:style w:type="paragraph" w:styleId="af2">
    <w:name w:val="footer"/>
    <w:basedOn w:val="a"/>
    <w:link w:val="Char3"/>
    <w:uiPriority w:val="99"/>
    <w:unhideWhenUsed/>
    <w:rsid w:val="00661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f2"/>
    <w:uiPriority w:val="99"/>
    <w:rsid w:val="00661CFA"/>
    <w:rPr>
      <w:i/>
      <w:iCs/>
      <w:sz w:val="20"/>
      <w:szCs w:val="20"/>
    </w:rPr>
  </w:style>
  <w:style w:type="character" w:styleId="af3">
    <w:name w:val="page number"/>
    <w:basedOn w:val="a0"/>
    <w:uiPriority w:val="99"/>
    <w:semiHidden/>
    <w:unhideWhenUsed/>
    <w:rsid w:val="00661CFA"/>
  </w:style>
  <w:style w:type="paragraph" w:styleId="af4">
    <w:name w:val="Balloon Text"/>
    <w:basedOn w:val="a"/>
    <w:link w:val="Char4"/>
    <w:uiPriority w:val="99"/>
    <w:semiHidden/>
    <w:unhideWhenUsed/>
    <w:rsid w:val="00926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f4"/>
    <w:uiPriority w:val="99"/>
    <w:semiHidden/>
    <w:rsid w:val="00926FB1"/>
    <w:rPr>
      <w:rFonts w:ascii="Segoe UI" w:hAnsi="Segoe UI" w:cs="Segoe UI"/>
      <w:i/>
      <w:iCs/>
      <w:sz w:val="18"/>
      <w:szCs w:val="18"/>
    </w:rPr>
  </w:style>
  <w:style w:type="character" w:styleId="af5">
    <w:name w:val="annotation reference"/>
    <w:basedOn w:val="a0"/>
    <w:uiPriority w:val="99"/>
    <w:semiHidden/>
    <w:unhideWhenUsed/>
    <w:rsid w:val="00926FB1"/>
    <w:rPr>
      <w:sz w:val="16"/>
      <w:szCs w:val="16"/>
    </w:rPr>
  </w:style>
  <w:style w:type="paragraph" w:styleId="af6">
    <w:name w:val="annotation text"/>
    <w:basedOn w:val="a"/>
    <w:link w:val="Char5"/>
    <w:uiPriority w:val="99"/>
    <w:semiHidden/>
    <w:unhideWhenUsed/>
    <w:rsid w:val="00926FB1"/>
    <w:pPr>
      <w:spacing w:line="240" w:lineRule="auto"/>
    </w:pPr>
  </w:style>
  <w:style w:type="character" w:customStyle="1" w:styleId="Char5">
    <w:name w:val="Κείμενο σχολίου Char"/>
    <w:basedOn w:val="a0"/>
    <w:link w:val="af6"/>
    <w:uiPriority w:val="99"/>
    <w:semiHidden/>
    <w:rsid w:val="00926FB1"/>
    <w:rPr>
      <w:i/>
      <w:iCs/>
      <w:sz w:val="20"/>
      <w:szCs w:val="20"/>
    </w:rPr>
  </w:style>
  <w:style w:type="paragraph" w:styleId="af7">
    <w:name w:val="annotation subject"/>
    <w:basedOn w:val="af6"/>
    <w:next w:val="af6"/>
    <w:link w:val="Char6"/>
    <w:uiPriority w:val="99"/>
    <w:semiHidden/>
    <w:unhideWhenUsed/>
    <w:rsid w:val="00926FB1"/>
    <w:rPr>
      <w:b/>
      <w:bCs/>
    </w:rPr>
  </w:style>
  <w:style w:type="character" w:customStyle="1" w:styleId="Char6">
    <w:name w:val="Θέμα σχολίου Char"/>
    <w:basedOn w:val="Char5"/>
    <w:link w:val="af7"/>
    <w:uiPriority w:val="99"/>
    <w:semiHidden/>
    <w:rsid w:val="00926FB1"/>
    <w:rPr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Αίθουσα συσκέψεων &quot;Ιόν&quot;">
  <a:themeElements>
    <a:clrScheme name="Αίθουσα συσκέψεων &quot;Ιόν&quot;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Αίθουσα συσκέψεων &quot;Ιόν&quot;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Αίθουσα συσκέψεων &quot;Ιόν&quot;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ΑΙΚΑΤΕΡΙΝΗ ΠΛΑΚΙΤΣΗ</dc:creator>
  <cp:lastModifiedBy>Maria Varsani</cp:lastModifiedBy>
  <cp:revision>2</cp:revision>
  <cp:lastPrinted>2020-06-04T11:23:00Z</cp:lastPrinted>
  <dcterms:created xsi:type="dcterms:W3CDTF">2020-06-04T11:44:00Z</dcterms:created>
  <dcterms:modified xsi:type="dcterms:W3CDTF">2020-06-04T11:44:00Z</dcterms:modified>
</cp:coreProperties>
</file>